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hint="eastAsia" w:ascii="楷体_GB2312" w:eastAsia="楷体_GB2312"/>
          <w:b/>
          <w:sz w:val="52"/>
          <w:szCs w:val="32"/>
        </w:rPr>
        <w:t>演出行业舞美工程技术人员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hint="eastAsia" w:ascii="楷体_GB2312" w:eastAsia="楷体_GB2312"/>
          <w:b/>
          <w:sz w:val="52"/>
          <w:szCs w:val="32"/>
        </w:rPr>
        <w:t>能力等级考评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color w:val="000000"/>
          <w:w w:val="90"/>
          <w:kern w:val="0"/>
          <w:sz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申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表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</w:rPr>
      </w:pPr>
      <w:r>
        <w:rPr>
          <w:rFonts w:ascii="楷体_GB2312" w:eastAsia="楷体_GB2312"/>
          <w:b/>
          <w:color w:val="000000"/>
          <w:kern w:val="0"/>
          <w:sz w:val="32"/>
        </w:rPr>
        <w:t>申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请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日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期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：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 </w:t>
      </w:r>
      <w:r>
        <w:rPr>
          <w:rFonts w:hint="eastAsia" w:ascii="楷体_GB2312" w:eastAsia="楷体_GB2312"/>
          <w:b/>
          <w:kern w:val="0"/>
          <w:sz w:val="28"/>
          <w:u w:val="single"/>
        </w:rPr>
        <w:t xml:space="preserve">      年         月       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日</w:t>
      </w: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kern w:val="0"/>
          <w:sz w:val="52"/>
          <w:szCs w:val="52"/>
        </w:rPr>
        <w:t>中国演出行业协会 制</w:t>
      </w:r>
    </w:p>
    <w:p>
      <w:pPr>
        <w:spacing w:line="480" w:lineRule="exact"/>
        <w:jc w:val="center"/>
        <w:rPr>
          <w:rFonts w:ascii="楷体_GB2312" w:eastAsia="楷体_GB2312"/>
          <w:b/>
          <w:color w:val="000000"/>
          <w:kern w:val="0"/>
          <w:sz w:val="30"/>
        </w:rPr>
      </w:pPr>
    </w:p>
    <w:p>
      <w:pPr>
        <w:pStyle w:val="2"/>
      </w:pPr>
    </w:p>
    <w:p>
      <w:pPr>
        <w:jc w:val="center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个人能力等级考评申报填表说明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申报人员应根据《演出行业舞美工程技术人员能力等级考评标准》提交申报材料，申报材料为纸质材料一份，电子材料一份，电子材料以U盘形式存储。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（一）本申请表共包含十个部分内容。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（二）第一部分填写注意事项：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1、考评申请表，需申报人完整填写。其中姓名、性别、学历、身份证号、手机号码、联系地址、Email、</w:t>
      </w:r>
      <w:r>
        <w:rPr>
          <w:rFonts w:ascii="仿宋" w:hAnsi="仿宋" w:eastAsia="仿宋" w:cs="仿宋"/>
          <w:sz w:val="24"/>
        </w:rPr>
        <w:t>本专业从业时间为必填信息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2、业务类型中未持有协会颁发证书的应勾选 </w:t>
      </w:r>
      <w:r>
        <w:rPr>
          <w:rFonts w:hint="eastAsia" w:ascii="仿宋" w:hAnsi="仿宋" w:eastAsia="仿宋" w:cs="仿宋"/>
          <w:b/>
          <w:sz w:val="24"/>
        </w:rPr>
        <w:t>新申请</w:t>
      </w:r>
      <w:r>
        <w:rPr>
          <w:rFonts w:hint="eastAsia" w:ascii="仿宋" w:hAnsi="仿宋" w:eastAsia="仿宋" w:cs="仿宋"/>
          <w:sz w:val="24"/>
        </w:rPr>
        <w:t xml:space="preserve">；已经持有协会同类别证书，申请晋升级别的应勾选 </w:t>
      </w:r>
      <w:r>
        <w:rPr>
          <w:rFonts w:hint="eastAsia" w:ascii="仿宋" w:hAnsi="仿宋" w:eastAsia="仿宋" w:cs="仿宋"/>
          <w:b/>
          <w:sz w:val="24"/>
        </w:rPr>
        <w:t>晋升等级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3、申请多个能力类型的应当分别填表。</w:t>
      </w:r>
    </w:p>
    <w:p>
      <w:pPr>
        <w:pStyle w:val="2"/>
        <w:spacing w:line="360" w:lineRule="auto"/>
        <w:ind w:left="0" w:leftChars="0"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4、申报人承诺书部分应由本人签字，申报人对所提交的所有信息承诺真实准确有效，并承担相应后果。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（三）第二部分至第十部分为申请考评应当提交的相关证明材料。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1、身份证明复印件、个人简历为必须提交材料；</w:t>
      </w:r>
    </w:p>
    <w:p>
      <w:pPr>
        <w:spacing w:line="360" w:lineRule="auto"/>
        <w:ind w:firstLine="960" w:firstLineChars="400"/>
        <w:rPr>
          <w:ins w:id="0" w:author="峥" w:date="2021-08-24T11:28:36Z"/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2、申报一级的人员必须提交第十部分的论文或技术工作总结</w:t>
      </w:r>
    </w:p>
    <w:p>
      <w:pPr>
        <w:spacing w:line="360" w:lineRule="auto"/>
        <w:ind w:firstLine="960" w:firstLineChars="400"/>
        <w:rPr>
          <w:ins w:id="1" w:author="峥" w:date="2021-08-24T11:30:35Z"/>
          <w:rFonts w:hint="eastAsia" w:ascii="仿宋" w:hAnsi="仿宋" w:eastAsia="仿宋" w:cs="仿宋"/>
          <w:sz w:val="24"/>
          <w:lang w:val="en-US" w:eastAsia="zh-CN"/>
        </w:rPr>
      </w:pPr>
      <w:ins w:id="2" w:author="峥" w:date="2021-08-24T11:28:43Z">
        <w:r>
          <w:rPr>
            <w:rFonts w:hint="eastAsia" w:ascii="仿宋" w:hAnsi="仿宋" w:eastAsia="仿宋" w:cs="仿宋"/>
            <w:sz w:val="24"/>
            <w:lang w:val="en-US" w:eastAsia="zh-CN"/>
          </w:rPr>
          <w:t>申报</w:t>
        </w:r>
      </w:ins>
      <w:ins w:id="3" w:author="峥" w:date="2021-08-24T11:28:45Z">
        <w:r>
          <w:rPr>
            <w:rFonts w:hint="eastAsia" w:ascii="仿宋" w:hAnsi="仿宋" w:eastAsia="仿宋" w:cs="仿宋"/>
            <w:sz w:val="24"/>
            <w:lang w:val="en-US" w:eastAsia="zh-CN"/>
          </w:rPr>
          <w:t>一级的</w:t>
        </w:r>
      </w:ins>
      <w:ins w:id="4" w:author="峥" w:date="2021-08-24T11:44:39Z">
        <w:r>
          <w:rPr>
            <w:rFonts w:hint="eastAsia" w:ascii="仿宋" w:hAnsi="仿宋" w:eastAsia="仿宋" w:cs="仿宋"/>
            <w:sz w:val="24"/>
            <w:lang w:val="en-US" w:eastAsia="zh-CN"/>
          </w:rPr>
          <w:t>舞美</w:t>
        </w:r>
      </w:ins>
      <w:ins w:id="5" w:author="峥" w:date="2021-08-24T11:28:47Z">
        <w:r>
          <w:rPr>
            <w:rFonts w:hint="eastAsia" w:ascii="仿宋" w:hAnsi="仿宋" w:eastAsia="仿宋" w:cs="仿宋"/>
            <w:sz w:val="24"/>
            <w:lang w:val="en-US" w:eastAsia="zh-CN"/>
          </w:rPr>
          <w:t>音响</w:t>
        </w:r>
      </w:ins>
      <w:ins w:id="6" w:author="峥" w:date="2021-08-24T11:28:49Z">
        <w:r>
          <w:rPr>
            <w:rFonts w:hint="eastAsia" w:ascii="仿宋" w:hAnsi="仿宋" w:eastAsia="仿宋" w:cs="仿宋"/>
            <w:sz w:val="24"/>
            <w:lang w:val="en-US" w:eastAsia="zh-CN"/>
          </w:rPr>
          <w:t>专业</w:t>
        </w:r>
      </w:ins>
      <w:ins w:id="7" w:author="峥" w:date="2021-08-24T11:30:31Z">
        <w:r>
          <w:rPr>
            <w:rFonts w:hint="eastAsia" w:ascii="仿宋" w:hAnsi="仿宋" w:eastAsia="仿宋" w:cs="仿宋"/>
            <w:sz w:val="24"/>
            <w:lang w:val="en-US" w:eastAsia="zh-CN"/>
          </w:rPr>
          <w:t>还需</w:t>
        </w:r>
      </w:ins>
      <w:ins w:id="8" w:author="峥" w:date="2021-08-24T11:30:33Z">
        <w:r>
          <w:rPr>
            <w:rFonts w:hint="eastAsia" w:ascii="仿宋" w:hAnsi="仿宋" w:eastAsia="仿宋" w:cs="仿宋"/>
            <w:sz w:val="24"/>
            <w:lang w:val="en-US" w:eastAsia="zh-CN"/>
          </w:rPr>
          <w:t>提供</w:t>
        </w:r>
      </w:ins>
      <w:ins w:id="9" w:author="峥" w:date="2021-08-24T10:29:02Z">
        <w:r>
          <w:rPr>
            <w:rFonts w:hint="eastAsia" w:ascii="仿宋" w:hAnsi="仿宋" w:eastAsia="仿宋" w:cs="仿宋"/>
            <w:sz w:val="24"/>
            <w:lang w:val="en-US" w:eastAsia="zh-CN"/>
          </w:rPr>
          <w:t>：</w:t>
        </w:r>
      </w:ins>
    </w:p>
    <w:p>
      <w:pPr>
        <w:numPr>
          <w:ilvl w:val="0"/>
          <w:numId w:val="1"/>
        </w:numPr>
        <w:spacing w:line="360" w:lineRule="auto"/>
        <w:ind w:left="-120" w:firstLine="960" w:firstLineChars="0"/>
        <w:rPr>
          <w:ins w:id="10" w:author="峥" w:date="2021-08-24T11:31:04Z"/>
          <w:rFonts w:hint="eastAsia" w:ascii="仿宋" w:hAnsi="仿宋" w:eastAsia="仿宋" w:cs="仿宋"/>
          <w:sz w:val="24"/>
          <w:lang w:val="en-US" w:eastAsia="zh-CN"/>
        </w:rPr>
      </w:pPr>
      <w:ins w:id="11" w:author="峥" w:date="2021-08-24T10:25:35Z">
        <w:r>
          <w:rPr>
            <w:rFonts w:hint="eastAsia" w:ascii="仿宋" w:hAnsi="仿宋" w:eastAsia="仿宋" w:cs="仿宋"/>
            <w:sz w:val="24"/>
            <w:lang w:val="en-US" w:eastAsia="zh-CN"/>
          </w:rPr>
          <w:t>本人</w:t>
        </w:r>
      </w:ins>
      <w:ins w:id="12" w:author="峥" w:date="2021-08-24T11:30:51Z">
        <w:r>
          <w:rPr>
            <w:rFonts w:hint="eastAsia" w:ascii="仿宋" w:hAnsi="仿宋" w:eastAsia="仿宋" w:cs="仿宋"/>
            <w:sz w:val="24"/>
            <w:lang w:val="en-US" w:eastAsia="zh-CN"/>
          </w:rPr>
          <w:t>专业</w:t>
        </w:r>
      </w:ins>
      <w:ins w:id="13" w:author="峥" w:date="2021-08-24T11:30:53Z">
        <w:r>
          <w:rPr>
            <w:rFonts w:hint="eastAsia" w:ascii="仿宋" w:hAnsi="仿宋" w:eastAsia="仿宋" w:cs="仿宋"/>
            <w:sz w:val="24"/>
            <w:lang w:val="en-US" w:eastAsia="zh-CN"/>
          </w:rPr>
          <w:t>相关</w:t>
        </w:r>
      </w:ins>
      <w:ins w:id="14" w:author="峥" w:date="2021-08-24T10:25:35Z">
        <w:r>
          <w:rPr>
            <w:rFonts w:hint="eastAsia" w:ascii="仿宋" w:hAnsi="仿宋" w:eastAsia="仿宋" w:cs="仿宋"/>
            <w:sz w:val="24"/>
            <w:lang w:val="en-US" w:eastAsia="zh-CN"/>
          </w:rPr>
          <w:t>作品</w:t>
        </w:r>
      </w:ins>
      <w:ins w:id="15" w:author="峥" w:date="2021-08-24T11:30:58Z">
        <w:r>
          <w:rPr>
            <w:rFonts w:hint="eastAsia" w:ascii="仿宋" w:hAnsi="仿宋" w:eastAsia="仿宋" w:cs="仿宋"/>
            <w:sz w:val="24"/>
            <w:lang w:val="en-US" w:eastAsia="zh-CN"/>
          </w:rPr>
          <w:t>的</w:t>
        </w:r>
      </w:ins>
      <w:ins w:id="16" w:author="峥" w:date="2021-08-24T11:28:19Z">
        <w:r>
          <w:rPr>
            <w:rFonts w:hint="eastAsia" w:ascii="仿宋" w:hAnsi="仿宋" w:eastAsia="仿宋" w:cs="仿宋"/>
            <w:sz w:val="24"/>
            <w:lang w:val="en-US" w:eastAsia="zh-CN"/>
          </w:rPr>
          <w:t>音</w:t>
        </w:r>
      </w:ins>
      <w:ins w:id="17" w:author="峥" w:date="2021-08-24T10:25:36Z">
        <w:r>
          <w:rPr>
            <w:rFonts w:hint="eastAsia" w:ascii="仿宋" w:hAnsi="仿宋" w:eastAsia="仿宋" w:cs="仿宋"/>
            <w:sz w:val="24"/>
            <w:lang w:val="en-US" w:eastAsia="zh-CN"/>
          </w:rPr>
          <w:t>视频</w:t>
        </w:r>
      </w:ins>
      <w:ins w:id="18" w:author="峥" w:date="2021-08-24T11:31:00Z">
        <w:r>
          <w:rPr>
            <w:rFonts w:hint="eastAsia" w:ascii="仿宋" w:hAnsi="仿宋" w:eastAsia="仿宋" w:cs="仿宋"/>
            <w:sz w:val="24"/>
            <w:lang w:val="en-US" w:eastAsia="zh-CN"/>
          </w:rPr>
          <w:t>文件</w:t>
        </w:r>
      </w:ins>
      <w:ins w:id="19" w:author="峥" w:date="2021-08-24T10:25:55Z">
        <w:r>
          <w:rPr>
            <w:rFonts w:hint="eastAsia" w:ascii="仿宋" w:hAnsi="仿宋" w:eastAsia="仿宋" w:cs="仿宋"/>
            <w:sz w:val="24"/>
            <w:lang w:val="en-US" w:eastAsia="zh-CN"/>
          </w:rPr>
          <w:t>（</w:t>
        </w:r>
      </w:ins>
      <w:ins w:id="20" w:author="峥" w:date="2021-08-24T11:28:25Z">
        <w:r>
          <w:rPr>
            <w:rFonts w:hint="eastAsia" w:ascii="仿宋" w:hAnsi="仿宋" w:eastAsia="仿宋" w:cs="仿宋"/>
            <w:sz w:val="24"/>
            <w:lang w:val="en-US" w:eastAsia="zh-CN"/>
          </w:rPr>
          <w:t>1-</w:t>
        </w:r>
      </w:ins>
      <w:ins w:id="21" w:author="峥" w:date="2021-08-24T10:25:55Z">
        <w:r>
          <w:rPr>
            <w:rFonts w:hint="eastAsia" w:ascii="仿宋" w:hAnsi="仿宋" w:eastAsia="仿宋" w:cs="仿宋"/>
            <w:sz w:val="24"/>
            <w:lang w:val="en-US" w:eastAsia="zh-CN"/>
          </w:rPr>
          <w:t>3</w:t>
        </w:r>
      </w:ins>
      <w:ins w:id="22" w:author="峥" w:date="2021-08-24T10:25:56Z">
        <w:r>
          <w:rPr>
            <w:rFonts w:hint="eastAsia" w:ascii="仿宋" w:hAnsi="仿宋" w:eastAsia="仿宋" w:cs="仿宋"/>
            <w:sz w:val="24"/>
            <w:lang w:val="en-US" w:eastAsia="zh-CN"/>
          </w:rPr>
          <w:t>分钟</w:t>
        </w:r>
      </w:ins>
      <w:ins w:id="23" w:author="峥" w:date="2021-08-24T10:25:57Z">
        <w:r>
          <w:rPr>
            <w:rFonts w:hint="eastAsia" w:ascii="仿宋" w:hAnsi="仿宋" w:eastAsia="仿宋" w:cs="仿宋"/>
            <w:sz w:val="24"/>
            <w:lang w:val="en-US" w:eastAsia="zh-CN"/>
          </w:rPr>
          <w:t>左右</w:t>
        </w:r>
      </w:ins>
      <w:ins w:id="24" w:author="峥" w:date="2021-08-24T10:25:55Z">
        <w:r>
          <w:rPr>
            <w:rFonts w:hint="eastAsia" w:ascii="仿宋" w:hAnsi="仿宋" w:eastAsia="仿宋" w:cs="仿宋"/>
            <w:sz w:val="24"/>
            <w:lang w:val="en-US" w:eastAsia="zh-CN"/>
          </w:rPr>
          <w:t>）</w:t>
        </w:r>
      </w:ins>
      <w:ins w:id="25" w:author="峥" w:date="2021-08-24T11:31:03Z">
        <w:r>
          <w:rPr>
            <w:rFonts w:hint="eastAsia" w:ascii="仿宋" w:hAnsi="仿宋" w:eastAsia="仿宋" w:cs="仿宋"/>
            <w:sz w:val="24"/>
            <w:lang w:val="en-US" w:eastAsia="zh-CN"/>
          </w:rPr>
          <w:t>；</w:t>
        </w:r>
      </w:ins>
    </w:p>
    <w:p>
      <w:pPr>
        <w:numPr>
          <w:ilvl w:val="0"/>
          <w:numId w:val="1"/>
        </w:numPr>
        <w:spacing w:line="360" w:lineRule="auto"/>
        <w:ind w:left="-120" w:firstLine="960" w:firstLineChars="0"/>
        <w:rPr>
          <w:rFonts w:ascii="仿宋" w:hAnsi="仿宋" w:eastAsia="仿宋" w:cs="仿宋"/>
          <w:sz w:val="24"/>
        </w:rPr>
      </w:pPr>
      <w:ins w:id="26" w:author="峥" w:date="2021-08-24T10:26:05Z">
        <w:r>
          <w:rPr>
            <w:rFonts w:hint="eastAsia" w:ascii="仿宋" w:hAnsi="仿宋" w:eastAsia="仿宋" w:cs="仿宋"/>
            <w:sz w:val="24"/>
            <w:lang w:val="en-US" w:eastAsia="zh-CN"/>
          </w:rPr>
          <w:t>需</w:t>
        </w:r>
      </w:ins>
      <w:ins w:id="27" w:author="峥" w:date="2021-08-24T10:26:08Z">
        <w:r>
          <w:rPr>
            <w:rFonts w:hint="eastAsia" w:ascii="仿宋" w:hAnsi="仿宋" w:eastAsia="仿宋" w:cs="仿宋"/>
            <w:sz w:val="24"/>
            <w:lang w:val="en-US" w:eastAsia="zh-CN"/>
          </w:rPr>
          <w:t>告知</w:t>
        </w:r>
      </w:ins>
      <w:ins w:id="28" w:author="峥" w:date="2021-08-24T10:26:09Z">
        <w:r>
          <w:rPr>
            <w:rFonts w:hint="eastAsia" w:ascii="仿宋" w:hAnsi="仿宋" w:eastAsia="仿宋" w:cs="仿宋"/>
            <w:sz w:val="24"/>
            <w:lang w:val="en-US" w:eastAsia="zh-CN"/>
          </w:rPr>
          <w:t>常用</w:t>
        </w:r>
      </w:ins>
      <w:ins w:id="29" w:author="峥" w:date="2021-08-24T10:26:11Z">
        <w:r>
          <w:rPr>
            <w:rFonts w:hint="eastAsia" w:ascii="仿宋" w:hAnsi="仿宋" w:eastAsia="仿宋" w:cs="仿宋"/>
            <w:sz w:val="24"/>
            <w:lang w:val="en-US" w:eastAsia="zh-CN"/>
          </w:rPr>
          <w:t>控台</w:t>
        </w:r>
      </w:ins>
      <w:ins w:id="30" w:author="峥" w:date="2021-08-24T10:26:12Z">
        <w:r>
          <w:rPr>
            <w:rFonts w:hint="eastAsia" w:ascii="仿宋" w:hAnsi="仿宋" w:eastAsia="仿宋" w:cs="仿宋"/>
            <w:sz w:val="24"/>
            <w:lang w:val="en-US" w:eastAsia="zh-CN"/>
          </w:rPr>
          <w:t>型号</w:t>
        </w:r>
      </w:ins>
      <w:r>
        <w:rPr>
          <w:rFonts w:hint="eastAsia" w:ascii="仿宋" w:hAnsi="仿宋" w:eastAsia="仿宋" w:cs="仿宋"/>
          <w:sz w:val="24"/>
        </w:rPr>
        <w:t>；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3、其他证明材料为选报材料。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（四）电子照片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除以上文件资料外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ascii="仿宋" w:hAnsi="仿宋" w:eastAsia="仿宋" w:cs="仿宋"/>
          <w:sz w:val="24"/>
        </w:rPr>
        <w:t>还应提交</w:t>
      </w:r>
      <w:r>
        <w:rPr>
          <w:rFonts w:hint="eastAsia" w:ascii="仿宋" w:hAnsi="仿宋" w:eastAsia="仿宋" w:cs="仿宋"/>
          <w:sz w:val="24"/>
        </w:rPr>
        <w:t>申请人近期（半年内）正面免冠、白底彩色1寸电子证件照；证件照必须清晰明亮，可以体现本人特征，头像占画面70%左右；照片为JPG格式，分辨率为300dpi，规格300KB以下。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</w:p>
    <w:p>
      <w:pPr>
        <w:pStyle w:val="2"/>
        <w:spacing w:line="360" w:lineRule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rPr>
          <w:ins w:id="31" w:author="峥" w:date="2021-08-24T11:47:56Z"/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第一部分：</w:t>
      </w:r>
    </w:p>
    <w:p>
      <w:pPr>
        <w:jc w:val="center"/>
        <w:rPr>
          <w:rFonts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演出行业舞美工程技术人员能力等级考评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tbl>
      <w:tblPr>
        <w:tblStyle w:val="8"/>
        <w:tblpPr w:leftFromText="180" w:rightFromText="180" w:vertAnchor="text" w:horzAnchor="page" w:tblpX="968" w:tblpY="114"/>
        <w:tblW w:w="10598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11"/>
        <w:gridCol w:w="708"/>
        <w:gridCol w:w="995"/>
        <w:gridCol w:w="242"/>
        <w:gridCol w:w="42"/>
        <w:gridCol w:w="425"/>
        <w:gridCol w:w="567"/>
        <w:gridCol w:w="567"/>
        <w:gridCol w:w="983"/>
        <w:gridCol w:w="435"/>
        <w:gridCol w:w="111"/>
        <w:gridCol w:w="1018"/>
        <w:gridCol w:w="142"/>
        <w:gridCol w:w="7"/>
        <w:gridCol w:w="139"/>
        <w:gridCol w:w="176"/>
        <w:gridCol w:w="676"/>
        <w:gridCol w:w="212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29" w:type="dxa"/>
            <w:vMerge w:val="restart"/>
            <w:tcBorders>
              <w:top w:val="doub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个人基本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1419" w:type="dxa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704" w:type="dxa"/>
            <w:gridSpan w:val="4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529" w:type="dxa"/>
            <w:gridSpan w:val="3"/>
            <w:tcBorders>
              <w:top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65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毕业院校</w:t>
            </w:r>
          </w:p>
        </w:tc>
        <w:tc>
          <w:tcPr>
            <w:tcW w:w="65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所学专业</w:t>
            </w:r>
          </w:p>
        </w:tc>
        <w:tc>
          <w:tcPr>
            <w:tcW w:w="3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手机号码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持有职称/技术证书</w:t>
            </w:r>
          </w:p>
        </w:tc>
        <w:tc>
          <w:tcPr>
            <w:tcW w:w="3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证书颁发机构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5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联系地址</w:t>
            </w:r>
          </w:p>
        </w:tc>
        <w:tc>
          <w:tcPr>
            <w:tcW w:w="55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</w:rPr>
              <w:t>E</w:t>
            </w:r>
            <w:r>
              <w:rPr>
                <w:rFonts w:hint="eastAsia" w:ascii="楷体" w:hAnsi="楷体" w:eastAsia="楷体"/>
                <w:b/>
                <w:kern w:val="0"/>
                <w:sz w:val="24"/>
              </w:rPr>
              <w:t>-</w:t>
            </w:r>
            <w:r>
              <w:rPr>
                <w:rFonts w:ascii="楷体" w:hAnsi="楷体" w:eastAsia="楷体"/>
                <w:b/>
                <w:kern w:val="0"/>
                <w:sz w:val="24"/>
              </w:rPr>
              <w:t>mail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29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本专业从业时间</w:t>
            </w:r>
          </w:p>
        </w:tc>
        <w:tc>
          <w:tcPr>
            <w:tcW w:w="7655" w:type="dxa"/>
            <w:gridSpan w:val="15"/>
            <w:tcBorders>
              <w:top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ind w:firstLine="1687" w:firstLineChars="700"/>
              <w:rPr>
                <w:rFonts w:ascii="楷体" w:hAnsi="楷体" w:eastAsia="楷体" w:cs="楷体_GB2312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 w:cs="楷体_GB2312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  月  </w:t>
            </w:r>
            <w:r>
              <w:rPr>
                <w:rFonts w:ascii="楷体" w:hAnsi="楷体" w:eastAsia="楷体" w:cs="楷体_GB2312"/>
                <w:b/>
                <w:kern w:val="0"/>
                <w:sz w:val="24"/>
              </w:rPr>
              <w:t xml:space="preserve">      </w:t>
            </w: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起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业务类型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新申请 </w:t>
            </w:r>
            <w:r>
              <w:rPr>
                <w:rFonts w:ascii="楷体" w:hAnsi="楷体" w:eastAsia="楷体"/>
                <w:b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</w:rPr>
              <w:t xml:space="preserve"> □</w:t>
            </w:r>
            <w:r>
              <w:rPr>
                <w:rFonts w:ascii="楷体" w:hAnsi="楷体" w:eastAsia="楷体"/>
                <w:b/>
                <w:sz w:val="24"/>
              </w:rPr>
              <w:t xml:space="preserve">                 晋升等级</w:t>
            </w:r>
            <w:r>
              <w:rPr>
                <w:rFonts w:hint="eastAsia" w:ascii="楷体" w:hAnsi="楷体" w:eastAsia="楷体"/>
                <w:sz w:val="24"/>
              </w:rPr>
              <w:t>（仅限已持证且申请高一等级）</w:t>
            </w:r>
            <w:r>
              <w:rPr>
                <w:rFonts w:hint="eastAsia" w:ascii="楷体" w:hAnsi="楷体" w:eastAsia="楷体" w:cs="仿宋"/>
                <w:sz w:val="32"/>
              </w:rPr>
              <w:t>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申报类型及等级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*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同一类别只能申请一个等级，多专业请分别填写一张申请表。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【舞美灯光类】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舞美灯光师  □一级    □二级   □三级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【舞美音响类】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舞美音响师  □一级    □二级   □三级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【舞美视频类】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舞美视频工程师   </w:t>
            </w:r>
            <w:r>
              <w:rPr>
                <w:rFonts w:hint="eastAsia" w:ascii="楷体" w:hAnsi="楷体" w:eastAsia="楷体" w:cs="仿宋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仿宋"/>
                <w:sz w:val="24"/>
              </w:rPr>
              <w:t>一级    □二级   □三级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【舞美总监类】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舞美总监  </w:t>
            </w:r>
            <w:r>
              <w:rPr>
                <w:rFonts w:hint="eastAsia" w:ascii="楷体" w:hAnsi="楷体" w:eastAsia="楷体" w:cs="仿宋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仿宋"/>
                <w:sz w:val="24"/>
              </w:rPr>
              <w:t xml:space="preserve">高级   □中级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晋级填报</w:t>
            </w: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一级（高级）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请填写申报专业低一级别的证号：_________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二级（中级）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楷体" w:hAnsi="楷体" w:eastAsia="楷体" w:cs="仿宋"/>
                <w:sz w:val="24"/>
              </w:rPr>
              <w:t>请填写申报专业低一级别的证号：_________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ins w:id="32" w:author="峥" w:date="2021-08-24T11:41:56Z"/>
        </w:trPr>
        <w:tc>
          <w:tcPr>
            <w:tcW w:w="3652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ins w:id="33" w:author="峥" w:date="2021-08-24T11:43:58Z"/>
                <w:rFonts w:hint="eastAsia" w:ascii="楷体" w:hAnsi="楷体" w:eastAsia="楷体" w:cs="楷体"/>
                <w:lang w:val="en-US" w:eastAsia="zh-CN"/>
              </w:rPr>
            </w:pPr>
            <w:ins w:id="34" w:author="峥" w:date="2021-08-24T11:42:18Z">
              <w:r>
                <w:rPr>
                  <w:rFonts w:hint="eastAsia" w:ascii="楷体" w:hAnsi="楷体" w:eastAsia="楷体" w:cs="楷体"/>
                  <w:lang w:val="en-US" w:eastAsia="zh-CN"/>
                </w:rPr>
                <w:t>申报</w:t>
              </w:r>
            </w:ins>
            <w:ins w:id="35" w:author="峥" w:date="2021-08-24T11:42:21Z">
              <w:r>
                <w:rPr>
                  <w:rFonts w:hint="eastAsia" w:ascii="楷体" w:hAnsi="楷体" w:eastAsia="楷体" w:cs="楷体"/>
                  <w:lang w:val="en-US" w:eastAsia="zh-CN"/>
                </w:rPr>
                <w:t>舞美</w:t>
              </w:r>
            </w:ins>
            <w:ins w:id="36" w:author="峥" w:date="2021-08-24T11:42:23Z">
              <w:r>
                <w:rPr>
                  <w:rFonts w:hint="eastAsia" w:ascii="楷体" w:hAnsi="楷体" w:eastAsia="楷体" w:cs="楷体"/>
                  <w:lang w:val="en-US" w:eastAsia="zh-CN"/>
                </w:rPr>
                <w:t>音响类</w:t>
              </w:r>
            </w:ins>
            <w:ins w:id="37" w:author="峥" w:date="2021-08-24T11:42:24Z">
              <w:r>
                <w:rPr>
                  <w:rFonts w:hint="eastAsia" w:ascii="楷体" w:hAnsi="楷体" w:eastAsia="楷体" w:cs="楷体"/>
                  <w:lang w:val="en-US" w:eastAsia="zh-CN"/>
                </w:rPr>
                <w:t>一级</w:t>
              </w:r>
            </w:ins>
            <w:ins w:id="38" w:author="峥" w:date="2021-08-24T11:42:26Z">
              <w:r>
                <w:rPr>
                  <w:rFonts w:hint="eastAsia" w:ascii="楷体" w:hAnsi="楷体" w:eastAsia="楷体" w:cs="楷体"/>
                  <w:lang w:val="en-US" w:eastAsia="zh-CN"/>
                </w:rPr>
                <w:t>需要</w:t>
              </w:r>
            </w:ins>
            <w:ins w:id="39" w:author="峥" w:date="2021-08-24T11:42:32Z">
              <w:r>
                <w:rPr>
                  <w:rFonts w:hint="eastAsia" w:ascii="楷体" w:hAnsi="楷体" w:eastAsia="楷体" w:cs="楷体"/>
                  <w:lang w:val="en-US" w:eastAsia="zh-CN"/>
                </w:rPr>
                <w:t>填写</w:t>
              </w:r>
            </w:ins>
          </w:p>
          <w:p>
            <w:pPr>
              <w:pStyle w:val="2"/>
              <w:ind w:left="0" w:leftChars="0" w:firstLine="0" w:firstLineChars="0"/>
              <w:jc w:val="center"/>
              <w:rPr>
                <w:ins w:id="40" w:author="峥" w:date="2021-08-24T11:41:56Z"/>
                <w:rFonts w:hint="default" w:ascii="楷体" w:hAnsi="楷体" w:eastAsia="楷体" w:cs="楷体"/>
                <w:lang w:val="en-US" w:eastAsia="zh-CN"/>
              </w:rPr>
            </w:pPr>
            <w:ins w:id="41" w:author="峥" w:date="2021-08-24T11:43:47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>常用控台型号</w:t>
              </w:r>
            </w:ins>
            <w:ins w:id="42" w:author="峥" w:date="2021-08-24T11:44:15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>（</w:t>
              </w:r>
            </w:ins>
            <w:ins w:id="43" w:author="峥" w:date="2021-08-24T11:44:17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>必填</w:t>
              </w:r>
            </w:ins>
            <w:ins w:id="44" w:author="峥" w:date="2021-08-24T11:44:15Z">
              <w:r>
                <w:rPr>
                  <w:rFonts w:hint="eastAsia" w:ascii="仿宋" w:hAnsi="仿宋" w:eastAsia="仿宋" w:cs="仿宋"/>
                  <w:sz w:val="24"/>
                  <w:lang w:val="en-US" w:eastAsia="zh-CN"/>
                </w:rPr>
                <w:t>）</w:t>
              </w:r>
            </w:ins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4320" w:firstLineChars="1800"/>
              <w:rPr>
                <w:ins w:id="45" w:author="峥" w:date="2021-08-24T11:41:56Z"/>
                <w:rFonts w:hint="eastAsia" w:ascii="楷体" w:hAnsi="楷体" w:eastAsia="楷体" w:cs="仿宋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工作简历</w:t>
            </w:r>
          </w:p>
        </w:tc>
        <w:tc>
          <w:tcPr>
            <w:tcW w:w="9358" w:type="dxa"/>
            <w:gridSpan w:val="17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从事本专业工作情况。例：</w:t>
            </w:r>
            <w:r>
              <w:rPr>
                <w:rFonts w:ascii="楷体" w:hAnsi="楷体" w:eastAsia="楷体"/>
                <w:b/>
              </w:rPr>
              <w:t>18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2</w:t>
            </w:r>
            <w:r>
              <w:rPr>
                <w:rFonts w:hint="eastAsia" w:ascii="楷体" w:hAnsi="楷体" w:eastAsia="楷体"/>
                <w:b/>
              </w:rPr>
              <w:t>—1</w:t>
            </w:r>
            <w:r>
              <w:rPr>
                <w:rFonts w:ascii="楷体" w:hAnsi="楷体" w:eastAsia="楷体"/>
                <w:b/>
              </w:rPr>
              <w:t>9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3  XX</w:t>
            </w:r>
            <w:r>
              <w:rPr>
                <w:rFonts w:hint="eastAsia" w:ascii="楷体" w:hAnsi="楷体" w:eastAsia="楷体"/>
                <w:b/>
              </w:rPr>
              <w:t xml:space="preserve">公司 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舞美总监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自何年何月至何年何月</w:t>
            </w: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从业单位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从事何工作/职务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从业情况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请</w:t>
            </w:r>
            <w:r>
              <w:rPr>
                <w:rFonts w:hint="eastAsia" w:ascii="楷体" w:hAnsi="楷体" w:eastAsia="楷体"/>
                <w:b/>
              </w:rPr>
              <w:t>填写</w:t>
            </w:r>
            <w:r>
              <w:rPr>
                <w:rFonts w:ascii="楷体" w:hAnsi="楷体" w:eastAsia="楷体"/>
                <w:b/>
              </w:rPr>
              <w:t>从业最近5年本人直接参与本专业的项目情况</w:t>
            </w:r>
            <w:r>
              <w:rPr>
                <w:rFonts w:hint="eastAsia" w:ascii="楷体" w:hAnsi="楷体" w:eastAsia="楷体"/>
                <w:b/>
              </w:rPr>
              <w:t>，并提供相关证明。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项目时间</w:t>
            </w: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演出项目名称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担任工作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获奖经历</w:t>
            </w: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奖项名称</w:t>
            </w: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获奖项目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颁奖机构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申报人承诺</w:t>
            </w:r>
          </w:p>
        </w:tc>
        <w:tc>
          <w:tcPr>
            <w:tcW w:w="9358" w:type="dxa"/>
            <w:gridSpan w:val="17"/>
            <w:shd w:val="clear" w:color="auto" w:fill="FFFFFF" w:themeFill="background1"/>
            <w:noWrap/>
          </w:tcPr>
          <w:p>
            <w:pPr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已获知《演出行业舞美工程技术人员能力等级考评办法》及《考评标准及实施细则》的相关规定。我承诺此次申报所提供的所有申报材料和信息是真实、准确、有效，复印件与原件一致。如所提供材料中存在虚假信息，愿承担由此带来的一切后果。</w:t>
            </w:r>
          </w:p>
          <w:p>
            <w:pPr>
              <w:ind w:firstLine="3360" w:firstLineChars="1400"/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申报人签字 </w:t>
            </w:r>
            <w:r>
              <w:rPr>
                <w:rFonts w:ascii="楷体" w:hAnsi="楷体" w:eastAsia="楷体" w:cs="仿宋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sz w:val="24"/>
              </w:rPr>
              <w:t>签字日期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598" w:type="dxa"/>
            <w:gridSpan w:val="19"/>
            <w:shd w:val="clear" w:color="auto" w:fill="D8D8D8" w:themeFill="background1" w:themeFillShade="D9"/>
            <w:vAlign w:val="center"/>
          </w:tcPr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     审查评定意见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提交材料初审意见</w:t>
            </w:r>
          </w:p>
        </w:tc>
        <w:tc>
          <w:tcPr>
            <w:tcW w:w="9358" w:type="dxa"/>
            <w:gridSpan w:val="17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审核人员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 w:cs="仿宋"/>
                <w:sz w:val="24"/>
              </w:rPr>
              <w:t>审核日期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考核结果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笔试成绩 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3402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实操成绩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答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辩成绩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综合评定意见</w:t>
            </w:r>
          </w:p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74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left="453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（加盖公章）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考评组组长签字</w:t>
            </w:r>
          </w:p>
        </w:tc>
        <w:tc>
          <w:tcPr>
            <w:tcW w:w="74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left="4642"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240" w:type="dxa"/>
            <w:gridSpan w:val="2"/>
            <w:tcBorders>
              <w:top w:val="single" w:color="auto" w:sz="4" w:space="0"/>
              <w:bottom w:val="double" w:color="auto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终审意见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bottom w:val="doub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ind w:right="960" w:firstLine="480" w:firstLineChars="20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同意通过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不予通过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建议降级</w:t>
            </w:r>
            <w:r>
              <w:rPr>
                <w:rFonts w:hint="eastAsia" w:ascii="楷体_GB2312" w:eastAsia="楷体_GB2312"/>
                <w:sz w:val="24"/>
              </w:rPr>
              <w:t>（降至二级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降至三级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</w:tbl>
    <w:p>
      <w:pPr>
        <w:pStyle w:val="2"/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46" w:author="峥" w:date="2021-08-24T11:46:00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47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48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49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0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1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2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3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4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5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6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ins w:id="57" w:author="峥" w:date="2021-08-24T11:46:01Z"/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第二部分：身份证明复印件</w:t>
      </w: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</w:rPr>
        <w:t>身份证正反面复印件/港澳居民来往内地通行证复印件/台湾居民来往大陆通行证复印件</w:t>
      </w:r>
    </w:p>
    <w:p>
      <w:pPr>
        <w:pStyle w:val="7"/>
        <w:spacing w:line="400" w:lineRule="exact"/>
        <w:rPr>
          <w:rFonts w:asciiTheme="minorEastAsia" w:hAnsiTheme="minorEastAsia" w:eastAsiaTheme="minorEastAsia" w:cstheme="minorBidi"/>
          <w:kern w:val="2"/>
        </w:rPr>
      </w:pPr>
      <w:r>
        <w:rPr>
          <w:rFonts w:hint="eastAsia" w:asciiTheme="minorEastAsia" w:hAnsiTheme="minorEastAsia" w:eastAsiaTheme="minorEastAsia" w:cstheme="minorBidi"/>
          <w:kern w:val="2"/>
        </w:rPr>
        <w:t>（复印件应照片清晰，证书需在有效期内）</w:t>
      </w: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第三部分：学历证书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（大专及以上学历证书正面清晰扫描件，须提供学信网查询截图）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第四部分：个人简历</w:t>
      </w:r>
      <w:r>
        <w:rPr>
          <w:rFonts w:hint="eastAsia" w:asciiTheme="minorEastAsia" w:hAnsiTheme="minorEastAsia"/>
          <w:sz w:val="24"/>
        </w:rPr>
        <w:t>（工作经历、主要业绩等）；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Theme="minorEastAsia" w:hAnsiTheme="minorEastAsia"/>
          <w:b/>
          <w:sz w:val="24"/>
        </w:rPr>
        <w:t>第五部分：职称证书复印件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（证书照片或PDF扫描件应字迹清晰，并附发证机关官方查询页面。其他社会组织、培训机构、企业颁发的证书仅作为参考。）</w:t>
      </w:r>
    </w:p>
    <w:p>
      <w:pPr>
        <w:pStyle w:val="16"/>
        <w:spacing w:line="480" w:lineRule="auto"/>
        <w:ind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第六部分：已有舞美（舞台）工程技术人员能力等级证书复印件</w:t>
      </w:r>
    </w:p>
    <w:p>
      <w:pPr>
        <w:pStyle w:val="16"/>
        <w:spacing w:line="480" w:lineRule="auto"/>
        <w:ind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（办理证书晋升等级需提供，要求照片清晰，原则上不接受跨级别升级）</w:t>
      </w:r>
    </w:p>
    <w:p>
      <w:pPr>
        <w:pStyle w:val="16"/>
        <w:spacing w:line="480" w:lineRule="auto"/>
        <w:ind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第七部分：任职证明</w:t>
      </w:r>
      <w:r>
        <w:rPr>
          <w:rFonts w:hint="eastAsia" w:asciiTheme="minorEastAsia" w:hAnsiTheme="minorEastAsia"/>
          <w:sz w:val="24"/>
        </w:rPr>
        <w:t>（加盖公章）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第八部分：获奖及学术证明材料</w:t>
      </w:r>
    </w:p>
    <w:p>
      <w:pPr>
        <w:pStyle w:val="2"/>
        <w:ind w:left="0" w:leftChars="0" w:firstLine="0" w:firstLineChars="0"/>
        <w:rPr>
          <w:ins w:id="58" w:author="峥" w:date="2021-08-24T11:45:14Z"/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第九部分：其他业绩证明</w:t>
      </w:r>
      <w:r>
        <w:rPr>
          <w:rFonts w:hint="eastAsia" w:asciiTheme="minorEastAsia" w:hAnsiTheme="minorEastAsia"/>
          <w:sz w:val="24"/>
        </w:rPr>
        <w:t>（本人近三年从事申请专业的项目工作证，节目单，培训证明或其他业绩证明等）</w:t>
      </w:r>
    </w:p>
    <w:p>
      <w:pPr>
        <w:pStyle w:val="2"/>
        <w:numPr>
          <w:ilvl w:val="255"/>
          <w:numId w:val="0"/>
        </w:numPr>
        <w:spacing w:line="480" w:lineRule="auto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第十部分：与所申报专业相关的论文（已发表）或技术工作总结</w:t>
      </w:r>
    </w:p>
    <w:p>
      <w:pPr>
        <w:pStyle w:val="16"/>
        <w:numPr>
          <w:ilvl w:val="255"/>
          <w:numId w:val="0"/>
        </w:num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申报一级（高级）必须提供：</w:t>
      </w:r>
    </w:p>
    <w:p>
      <w:pPr>
        <w:pStyle w:val="16"/>
        <w:numPr>
          <w:ilvl w:val="255"/>
          <w:numId w:val="0"/>
        </w:numPr>
        <w:spacing w:line="480" w:lineRule="auto"/>
        <w:rPr>
          <w:ins w:id="59" w:author="峥" w:date="2021-08-24T11:44:52Z"/>
          <w:rFonts w:hint="eastAsia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无发表论文的，应提供与所申报专业相关的技术工作总结（不少于3</w:t>
      </w:r>
      <w:r>
        <w:rPr>
          <w:rFonts w:asciiTheme="minorEastAsia" w:hAnsiTheme="minorEastAsia"/>
          <w:sz w:val="24"/>
        </w:rPr>
        <w:t>000</w:t>
      </w:r>
      <w:r>
        <w:rPr>
          <w:rFonts w:hint="eastAsia" w:asciiTheme="minorEastAsia" w:hAnsiTheme="minorEastAsia"/>
          <w:sz w:val="24"/>
        </w:rPr>
        <w:t>字，应体现本人项目中的技术能力、管理经验、专业应用相关思考心得）</w:t>
      </w:r>
      <w:ins w:id="60" w:author="峥" w:date="2021-08-24T10:28:41Z">
        <w:r>
          <w:rPr>
            <w:rFonts w:hint="eastAsia" w:asciiTheme="minorEastAsia" w:hAnsiTheme="minorEastAsia"/>
            <w:sz w:val="24"/>
            <w:lang w:eastAsia="zh-CN"/>
          </w:rPr>
          <w:t>；</w:t>
        </w:r>
      </w:ins>
    </w:p>
    <w:p>
      <w:pPr>
        <w:numPr>
          <w:ilvl w:val="-1"/>
          <w:numId w:val="0"/>
        </w:numPr>
        <w:spacing w:line="360" w:lineRule="auto"/>
        <w:ind w:left="0" w:firstLine="0" w:firstLineChars="0"/>
        <w:rPr>
          <w:ins w:id="61" w:author="峥" w:date="2021-08-24T11:46:13Z"/>
          <w:rFonts w:hint="default" w:ascii="仿宋" w:hAnsi="仿宋" w:eastAsia="仿宋" w:cs="仿宋"/>
          <w:sz w:val="24"/>
          <w:lang w:val="en-US" w:eastAsia="zh-CN"/>
        </w:rPr>
      </w:pPr>
      <w:ins w:id="62" w:author="峥" w:date="2021-08-24T11:44:53Z">
        <w:r>
          <w:rPr>
            <w:rFonts w:hint="eastAsia" w:ascii="仿宋" w:hAnsi="仿宋" w:eastAsia="仿宋" w:cs="仿宋"/>
            <w:sz w:val="24"/>
            <w:lang w:val="en-US" w:eastAsia="zh-CN"/>
          </w:rPr>
          <w:t>申报一级的舞美音响专业还需提供：</w:t>
        </w:r>
      </w:ins>
      <w:ins w:id="63" w:author="峥" w:date="2021-08-24T11:46:15Z">
        <w:r>
          <w:rPr>
            <w:rFonts w:hint="eastAsia" w:ascii="仿宋" w:hAnsi="仿宋" w:eastAsia="仿宋" w:cs="仿宋"/>
            <w:sz w:val="24"/>
            <w:lang w:val="en-US" w:eastAsia="zh-CN"/>
          </w:rPr>
          <w:t>(</w:t>
        </w:r>
      </w:ins>
      <w:ins w:id="64" w:author="峥" w:date="2021-08-24T11:46:20Z">
        <w:r>
          <w:rPr>
            <w:rFonts w:hint="eastAsia" w:ascii="仿宋" w:hAnsi="仿宋" w:eastAsia="仿宋" w:cs="仿宋"/>
            <w:sz w:val="24"/>
            <w:lang w:val="en-US" w:eastAsia="zh-CN"/>
          </w:rPr>
          <w:t>不提供</w:t>
        </w:r>
      </w:ins>
      <w:ins w:id="65" w:author="峥" w:date="2021-08-24T11:46:22Z">
        <w:r>
          <w:rPr>
            <w:rFonts w:hint="eastAsia" w:ascii="仿宋" w:hAnsi="仿宋" w:eastAsia="仿宋" w:cs="仿宋"/>
            <w:sz w:val="24"/>
            <w:lang w:val="en-US" w:eastAsia="zh-CN"/>
          </w:rPr>
          <w:t>不得申报</w:t>
        </w:r>
      </w:ins>
      <w:ins w:id="66" w:author="峥" w:date="2021-08-24T11:46:23Z">
        <w:r>
          <w:rPr>
            <w:rFonts w:hint="eastAsia" w:ascii="仿宋" w:hAnsi="仿宋" w:eastAsia="仿宋" w:cs="仿宋"/>
            <w:sz w:val="24"/>
            <w:lang w:val="en-US" w:eastAsia="zh-CN"/>
          </w:rPr>
          <w:t>）</w:t>
        </w:r>
      </w:ins>
    </w:p>
    <w:p>
      <w:pPr>
        <w:numPr>
          <w:ilvl w:val="-1"/>
          <w:numId w:val="0"/>
        </w:numPr>
        <w:spacing w:line="360" w:lineRule="auto"/>
        <w:ind w:left="0" w:firstLine="0" w:firstLineChars="0"/>
        <w:rPr>
          <w:ins w:id="67" w:author="峥" w:date="2021-08-24T11:46:09Z"/>
          <w:rFonts w:hint="eastAsia" w:ascii="仿宋" w:hAnsi="仿宋" w:eastAsia="仿宋" w:cs="仿宋"/>
          <w:sz w:val="24"/>
          <w:lang w:val="en-US" w:eastAsia="zh-CN"/>
        </w:rPr>
      </w:pPr>
      <w:ins w:id="68" w:author="峥" w:date="2021-08-24T11:45:39Z">
        <w:r>
          <w:rPr>
            <w:rFonts w:hint="eastAsia" w:ascii="仿宋" w:hAnsi="仿宋" w:eastAsia="仿宋" w:cs="仿宋"/>
            <w:sz w:val="24"/>
            <w:lang w:val="en-US" w:eastAsia="zh-CN"/>
          </w:rPr>
          <w:t>a.本人专业相关作品的音视频文件（1-3分钟左右）；</w:t>
        </w:r>
      </w:ins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asciiTheme="minorEastAsia" w:hAnsiTheme="minorEastAsia"/>
          <w:sz w:val="24"/>
        </w:rPr>
      </w:pPr>
      <w:ins w:id="69" w:author="峥" w:date="2021-08-24T11:45:42Z">
        <w:r>
          <w:rPr>
            <w:rFonts w:hint="eastAsia" w:ascii="仿宋" w:hAnsi="仿宋" w:eastAsia="仿宋" w:cs="仿宋"/>
            <w:sz w:val="24"/>
            <w:lang w:val="en-US" w:eastAsia="zh-CN"/>
          </w:rPr>
          <w:t>b.需告知常用控台型号</w:t>
        </w:r>
      </w:ins>
      <w:ins w:id="70" w:author="峥" w:date="2021-08-24T11:45:42Z">
        <w:r>
          <w:rPr>
            <w:rFonts w:hint="eastAsia" w:ascii="仿宋" w:hAnsi="仿宋" w:eastAsia="仿宋" w:cs="仿宋"/>
            <w:sz w:val="24"/>
          </w:rPr>
          <w:t>；</w:t>
        </w:r>
      </w:ins>
    </w:p>
    <w:sectPr>
      <w:footerReference r:id="rId3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958625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92B1"/>
    <w:multiLevelType w:val="singleLevel"/>
    <w:tmpl w:val="5F9F92B1"/>
    <w:lvl w:ilvl="0" w:tentative="0">
      <w:start w:val="1"/>
      <w:numFmt w:val="lowerLetter"/>
      <w:lvlText w:val="%1."/>
      <w:lvlJc w:val="left"/>
      <w:pPr>
        <w:tabs>
          <w:tab w:val="left" w:pos="312"/>
        </w:tabs>
        <w:ind w:left="-1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峥">
    <w15:presenceInfo w15:providerId="WPS Office" w15:userId="2896359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6"/>
    <w:rsid w:val="000318A5"/>
    <w:rsid w:val="00037DED"/>
    <w:rsid w:val="00086B16"/>
    <w:rsid w:val="000C15FF"/>
    <w:rsid w:val="000C2D60"/>
    <w:rsid w:val="000D7910"/>
    <w:rsid w:val="000F2CE5"/>
    <w:rsid w:val="00165669"/>
    <w:rsid w:val="00193800"/>
    <w:rsid w:val="001A18E4"/>
    <w:rsid w:val="001B3877"/>
    <w:rsid w:val="001E49D6"/>
    <w:rsid w:val="0020197E"/>
    <w:rsid w:val="002157F0"/>
    <w:rsid w:val="00255014"/>
    <w:rsid w:val="00255EF2"/>
    <w:rsid w:val="002566CA"/>
    <w:rsid w:val="002615EF"/>
    <w:rsid w:val="002618D2"/>
    <w:rsid w:val="002648FE"/>
    <w:rsid w:val="00294A79"/>
    <w:rsid w:val="002D4847"/>
    <w:rsid w:val="002D5773"/>
    <w:rsid w:val="002E1F2C"/>
    <w:rsid w:val="00313F79"/>
    <w:rsid w:val="00336737"/>
    <w:rsid w:val="00342CF7"/>
    <w:rsid w:val="00395923"/>
    <w:rsid w:val="003D2501"/>
    <w:rsid w:val="003D42DF"/>
    <w:rsid w:val="003D6391"/>
    <w:rsid w:val="003E403E"/>
    <w:rsid w:val="003E7BCD"/>
    <w:rsid w:val="004160A9"/>
    <w:rsid w:val="00435C48"/>
    <w:rsid w:val="00445FD4"/>
    <w:rsid w:val="00447350"/>
    <w:rsid w:val="00460ECC"/>
    <w:rsid w:val="004D2911"/>
    <w:rsid w:val="004D5383"/>
    <w:rsid w:val="004E2F2A"/>
    <w:rsid w:val="004E65FE"/>
    <w:rsid w:val="004F2162"/>
    <w:rsid w:val="005273C4"/>
    <w:rsid w:val="00536A1C"/>
    <w:rsid w:val="00537CDD"/>
    <w:rsid w:val="005427E3"/>
    <w:rsid w:val="00550CFA"/>
    <w:rsid w:val="00556068"/>
    <w:rsid w:val="005610D2"/>
    <w:rsid w:val="005709A3"/>
    <w:rsid w:val="00570BBE"/>
    <w:rsid w:val="00575016"/>
    <w:rsid w:val="005857E4"/>
    <w:rsid w:val="00596287"/>
    <w:rsid w:val="00644DA7"/>
    <w:rsid w:val="006675CC"/>
    <w:rsid w:val="00675252"/>
    <w:rsid w:val="006A14C4"/>
    <w:rsid w:val="00723E68"/>
    <w:rsid w:val="0074424C"/>
    <w:rsid w:val="0074625B"/>
    <w:rsid w:val="00760C21"/>
    <w:rsid w:val="007661C2"/>
    <w:rsid w:val="00774A66"/>
    <w:rsid w:val="00776C4F"/>
    <w:rsid w:val="007946E5"/>
    <w:rsid w:val="007F0AD8"/>
    <w:rsid w:val="007F0FB6"/>
    <w:rsid w:val="0081574D"/>
    <w:rsid w:val="00815A86"/>
    <w:rsid w:val="00852C9C"/>
    <w:rsid w:val="008531CE"/>
    <w:rsid w:val="00871C64"/>
    <w:rsid w:val="008E04EC"/>
    <w:rsid w:val="008E31EC"/>
    <w:rsid w:val="008E3D0B"/>
    <w:rsid w:val="0091493E"/>
    <w:rsid w:val="00930110"/>
    <w:rsid w:val="00946D60"/>
    <w:rsid w:val="0095301E"/>
    <w:rsid w:val="009563AD"/>
    <w:rsid w:val="00987D06"/>
    <w:rsid w:val="009E168C"/>
    <w:rsid w:val="009E6937"/>
    <w:rsid w:val="00A0685E"/>
    <w:rsid w:val="00A10DCB"/>
    <w:rsid w:val="00A17EC2"/>
    <w:rsid w:val="00A42131"/>
    <w:rsid w:val="00A51F83"/>
    <w:rsid w:val="00A55A1D"/>
    <w:rsid w:val="00A65008"/>
    <w:rsid w:val="00A915DE"/>
    <w:rsid w:val="00A94C10"/>
    <w:rsid w:val="00A95053"/>
    <w:rsid w:val="00A96F69"/>
    <w:rsid w:val="00AA00C2"/>
    <w:rsid w:val="00AB1CF3"/>
    <w:rsid w:val="00B05C81"/>
    <w:rsid w:val="00B1099C"/>
    <w:rsid w:val="00B1787D"/>
    <w:rsid w:val="00B21617"/>
    <w:rsid w:val="00B2547A"/>
    <w:rsid w:val="00B53717"/>
    <w:rsid w:val="00B64F63"/>
    <w:rsid w:val="00B8516B"/>
    <w:rsid w:val="00B852C0"/>
    <w:rsid w:val="00BC0E3D"/>
    <w:rsid w:val="00BD1424"/>
    <w:rsid w:val="00C02A2A"/>
    <w:rsid w:val="00C16490"/>
    <w:rsid w:val="00C172CD"/>
    <w:rsid w:val="00C40C54"/>
    <w:rsid w:val="00C65586"/>
    <w:rsid w:val="00C74AF4"/>
    <w:rsid w:val="00C84AA6"/>
    <w:rsid w:val="00CA64B0"/>
    <w:rsid w:val="00CB29EE"/>
    <w:rsid w:val="00CE5014"/>
    <w:rsid w:val="00CE6ED2"/>
    <w:rsid w:val="00CF63ED"/>
    <w:rsid w:val="00D7725A"/>
    <w:rsid w:val="00D81481"/>
    <w:rsid w:val="00D81980"/>
    <w:rsid w:val="00D90513"/>
    <w:rsid w:val="00D935FE"/>
    <w:rsid w:val="00D95EA4"/>
    <w:rsid w:val="00D97C16"/>
    <w:rsid w:val="00DA0323"/>
    <w:rsid w:val="00DA7528"/>
    <w:rsid w:val="00DB07E3"/>
    <w:rsid w:val="00DC124F"/>
    <w:rsid w:val="00E04447"/>
    <w:rsid w:val="00E051A9"/>
    <w:rsid w:val="00E075DB"/>
    <w:rsid w:val="00E12C70"/>
    <w:rsid w:val="00E325C3"/>
    <w:rsid w:val="00E834FD"/>
    <w:rsid w:val="00F011FC"/>
    <w:rsid w:val="00F20D4E"/>
    <w:rsid w:val="00F22F0B"/>
    <w:rsid w:val="00F60567"/>
    <w:rsid w:val="00F634C6"/>
    <w:rsid w:val="00F641BC"/>
    <w:rsid w:val="00F655A1"/>
    <w:rsid w:val="00F807B1"/>
    <w:rsid w:val="00FA579F"/>
    <w:rsid w:val="00FA59AF"/>
    <w:rsid w:val="00FC5545"/>
    <w:rsid w:val="00FD027D"/>
    <w:rsid w:val="02D25D87"/>
    <w:rsid w:val="048579D2"/>
    <w:rsid w:val="058B513B"/>
    <w:rsid w:val="07723E0C"/>
    <w:rsid w:val="08690117"/>
    <w:rsid w:val="0BD164E4"/>
    <w:rsid w:val="0E733F19"/>
    <w:rsid w:val="12E154DE"/>
    <w:rsid w:val="165E23A6"/>
    <w:rsid w:val="190D64A3"/>
    <w:rsid w:val="1A583E05"/>
    <w:rsid w:val="1AC9701A"/>
    <w:rsid w:val="1BCD08C3"/>
    <w:rsid w:val="1C5C2D3C"/>
    <w:rsid w:val="1D1E0DF5"/>
    <w:rsid w:val="1DCA74FA"/>
    <w:rsid w:val="1EE9200F"/>
    <w:rsid w:val="1F1E6306"/>
    <w:rsid w:val="1FB407B3"/>
    <w:rsid w:val="21C322BC"/>
    <w:rsid w:val="21D53F28"/>
    <w:rsid w:val="223270A4"/>
    <w:rsid w:val="224D1479"/>
    <w:rsid w:val="226D35B3"/>
    <w:rsid w:val="229812BC"/>
    <w:rsid w:val="236D3AFE"/>
    <w:rsid w:val="27810D81"/>
    <w:rsid w:val="28522612"/>
    <w:rsid w:val="28BD2315"/>
    <w:rsid w:val="2AD46719"/>
    <w:rsid w:val="2B013BCF"/>
    <w:rsid w:val="2CE20AFF"/>
    <w:rsid w:val="2D886928"/>
    <w:rsid w:val="30931B6B"/>
    <w:rsid w:val="33765944"/>
    <w:rsid w:val="33C76CEE"/>
    <w:rsid w:val="35DA1C6B"/>
    <w:rsid w:val="36147C53"/>
    <w:rsid w:val="3BCB4249"/>
    <w:rsid w:val="3DE41703"/>
    <w:rsid w:val="3E170587"/>
    <w:rsid w:val="3E730C94"/>
    <w:rsid w:val="42AB3E16"/>
    <w:rsid w:val="45C140DD"/>
    <w:rsid w:val="468754FF"/>
    <w:rsid w:val="47D542C5"/>
    <w:rsid w:val="481168ED"/>
    <w:rsid w:val="48DD1C69"/>
    <w:rsid w:val="496541CC"/>
    <w:rsid w:val="49CA010B"/>
    <w:rsid w:val="4A15501B"/>
    <w:rsid w:val="4A57714F"/>
    <w:rsid w:val="4ADC755D"/>
    <w:rsid w:val="4F063538"/>
    <w:rsid w:val="4FB332FB"/>
    <w:rsid w:val="501A480C"/>
    <w:rsid w:val="507F3C5C"/>
    <w:rsid w:val="51946B23"/>
    <w:rsid w:val="54DE3A21"/>
    <w:rsid w:val="558834C1"/>
    <w:rsid w:val="559B728E"/>
    <w:rsid w:val="57257A90"/>
    <w:rsid w:val="585E4688"/>
    <w:rsid w:val="626A5054"/>
    <w:rsid w:val="62F230CD"/>
    <w:rsid w:val="65B8016F"/>
    <w:rsid w:val="661F5CDF"/>
    <w:rsid w:val="680E5D05"/>
    <w:rsid w:val="6AA606D0"/>
    <w:rsid w:val="6AB827DE"/>
    <w:rsid w:val="6BF31C5F"/>
    <w:rsid w:val="6D182537"/>
    <w:rsid w:val="6DB758D0"/>
    <w:rsid w:val="6DD30A4A"/>
    <w:rsid w:val="6E2C4D78"/>
    <w:rsid w:val="70783010"/>
    <w:rsid w:val="707B7362"/>
    <w:rsid w:val="72845256"/>
    <w:rsid w:val="767C29C0"/>
    <w:rsid w:val="79687025"/>
    <w:rsid w:val="7A04250B"/>
    <w:rsid w:val="7CCB6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正文文本缩进 Char"/>
    <w:basedOn w:val="10"/>
    <w:link w:val="3"/>
    <w:semiHidden/>
    <w:qFormat/>
    <w:uiPriority w:val="99"/>
    <w:rPr>
      <w:szCs w:val="24"/>
    </w:rPr>
  </w:style>
  <w:style w:type="character" w:customStyle="1" w:styleId="12">
    <w:name w:val="正文首行缩进 2 Char"/>
    <w:basedOn w:val="11"/>
    <w:link w:val="2"/>
    <w:qFormat/>
    <w:uiPriority w:val="99"/>
    <w:rPr>
      <w:szCs w:val="24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1565</Words>
  <Characters>560</Characters>
  <Lines>4</Lines>
  <Paragraphs>4</Paragraphs>
  <TotalTime>3</TotalTime>
  <ScaleCrop>false</ScaleCrop>
  <LinksUpToDate>false</LinksUpToDate>
  <CharactersWithSpaces>2121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2020-02-05T07:29:00Z</dcterms:created>
  <dc:creator>赵 潼之</dc:creator>
  <cp:lastModifiedBy>Estelle</cp:lastModifiedBy>
  <cp:lastPrinted>2021-05-19T06:17:00Z</cp:lastPrinted>
  <dcterms:modified xsi:type="dcterms:W3CDTF">2022-07-18T07:48:20Z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5D98076EC2554E9B91A4B26878FFE94D</vt:lpwstr>
  </property>
</Properties>
</file>